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717BF5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92694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bookmarkStart w:id="0" w:name="_GoBack"/>
      <w:bookmarkEnd w:id="0"/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ins w:id="1" w:author="作成者">
        <w:r w:rsidR="00E76F8F">
          <w:rPr>
            <w:rFonts w:hint="eastAsia"/>
            <w:color w:val="000000" w:themeColor="text1"/>
            <w:sz w:val="24"/>
            <w:szCs w:val="24"/>
          </w:rPr>
          <w:t>桑折</w:t>
        </w:r>
      </w:ins>
      <w:del w:id="2" w:author="作成者">
        <w:r w:rsidRPr="00C50A3B" w:rsidDel="00E76F8F">
          <w:rPr>
            <w:rFonts w:hint="eastAsia"/>
            <w:color w:val="000000" w:themeColor="text1"/>
            <w:sz w:val="24"/>
            <w:szCs w:val="24"/>
          </w:rPr>
          <w:delText>○○市</w:delText>
        </w:r>
      </w:del>
      <w:r w:rsidRPr="00C50A3B">
        <w:rPr>
          <w:rFonts w:hint="eastAsia"/>
          <w:color w:val="000000" w:themeColor="text1"/>
          <w:sz w:val="24"/>
          <w:szCs w:val="24"/>
        </w:rPr>
        <w:t>町</w:t>
      </w:r>
      <w:del w:id="3" w:author="作成者">
        <w:r w:rsidRPr="00C50A3B" w:rsidDel="00E76F8F">
          <w:rPr>
            <w:rFonts w:hint="eastAsia"/>
            <w:color w:val="000000" w:themeColor="text1"/>
            <w:sz w:val="24"/>
            <w:szCs w:val="24"/>
          </w:rPr>
          <w:delText>村</w:delText>
        </w:r>
      </w:del>
      <w:r w:rsidRPr="00C50A3B">
        <w:rPr>
          <w:rFonts w:hint="eastAsia"/>
          <w:color w:val="000000" w:themeColor="text1"/>
          <w:sz w:val="24"/>
          <w:szCs w:val="24"/>
        </w:rPr>
        <w:t>長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令和３年福島県沖を震源とする地震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ins w:id="4" w:author="作成者">
        <w:r w:rsidR="00E76F8F">
          <w:rPr>
            <w:rFonts w:hint="eastAsia"/>
            <w:color w:val="000000" w:themeColor="text1"/>
            <w:sz w:val="24"/>
            <w:szCs w:val="24"/>
            <w:u w:val="single"/>
          </w:rPr>
          <w:t xml:space="preserve">　　　　　　　</w:t>
        </w:r>
      </w:ins>
      <w:del w:id="5" w:author="作成者">
        <w:r w:rsidRPr="00E76F8F" w:rsidDel="00E76F8F">
          <w:rPr>
            <w:rFonts w:hint="eastAsia"/>
            <w:color w:val="000000" w:themeColor="text1"/>
            <w:sz w:val="24"/>
            <w:szCs w:val="24"/>
            <w:u w:val="single"/>
            <w:rPrChange w:id="6" w:author="作成者">
              <w:rPr>
                <w:rFonts w:hint="eastAsia"/>
                <w:color w:val="000000" w:themeColor="text1"/>
                <w:sz w:val="24"/>
                <w:szCs w:val="24"/>
              </w:rPr>
            </w:rPrChange>
          </w:rPr>
          <w:delText>半壊（</w:delText>
        </w:r>
        <w:r w:rsidR="00C50A3B" w:rsidRPr="00E76F8F" w:rsidDel="00E76F8F">
          <w:rPr>
            <w:rFonts w:hint="eastAsia"/>
            <w:color w:val="000000" w:themeColor="text1"/>
            <w:sz w:val="24"/>
            <w:szCs w:val="24"/>
            <w:u w:val="single"/>
            <w:rPrChange w:id="7" w:author="作成者">
              <w:rPr>
                <w:rFonts w:hint="eastAsia"/>
                <w:color w:val="000000" w:themeColor="text1"/>
                <w:sz w:val="24"/>
                <w:szCs w:val="24"/>
              </w:rPr>
            </w:rPrChange>
          </w:rPr>
          <w:delText>準半壊</w:delText>
        </w:r>
        <w:r w:rsidRPr="00E76F8F" w:rsidDel="00E76F8F">
          <w:rPr>
            <w:rFonts w:hint="eastAsia"/>
            <w:color w:val="000000" w:themeColor="text1"/>
            <w:sz w:val="24"/>
            <w:szCs w:val="24"/>
            <w:u w:val="single"/>
            <w:rPrChange w:id="8" w:author="作成者">
              <w:rPr>
                <w:rFonts w:hint="eastAsia"/>
                <w:color w:val="000000" w:themeColor="text1"/>
                <w:sz w:val="24"/>
                <w:szCs w:val="24"/>
              </w:rPr>
            </w:rPrChange>
          </w:rPr>
          <w:delText>）</w:delText>
        </w:r>
      </w:del>
      <w:r w:rsidRPr="00C50A3B">
        <w:rPr>
          <w:rFonts w:hint="eastAsia"/>
          <w:color w:val="000000" w:themeColor="text1"/>
          <w:sz w:val="24"/>
          <w:szCs w:val="24"/>
        </w:rPr>
        <w:t>しております。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DE4FF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removePersonalInformation/>
  <w:removeDateAndTime/>
  <w:bordersDoNotSurroundHeader/>
  <w:bordersDoNotSurroundFooter/>
  <w:proofState w:spelling="clean" w:grammar="clean"/>
  <w:revisionView w:markup="0"/>
  <w:trackRevisions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130398"/>
    <w:rsid w:val="00192694"/>
    <w:rsid w:val="00211575"/>
    <w:rsid w:val="0033628B"/>
    <w:rsid w:val="00360610"/>
    <w:rsid w:val="003B40E6"/>
    <w:rsid w:val="004E09E6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F59AF"/>
    <w:rsid w:val="00803071"/>
    <w:rsid w:val="008171C5"/>
    <w:rsid w:val="009149D8"/>
    <w:rsid w:val="009F0880"/>
    <w:rsid w:val="00B924C8"/>
    <w:rsid w:val="00C50A3B"/>
    <w:rsid w:val="00CC1B8E"/>
    <w:rsid w:val="00D13980"/>
    <w:rsid w:val="00DE40A9"/>
    <w:rsid w:val="00E76F8F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35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2021-03-05T01:43:00Z</dcterms:modified>
</cp:coreProperties>
</file>